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bookmarkStart w:id="0" w:name="_Toc435520735"/>
      <w:r>
        <w:rPr>
          <w:rFonts w:hint="eastAsia"/>
          <w:b/>
          <w:sz w:val="32"/>
          <w:szCs w:val="32"/>
        </w:rPr>
        <w:t>农业工程实验教学示范中心实验设备借用与赔偿制度</w:t>
      </w:r>
      <w:bookmarkEnd w:id="0"/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一、</w:t>
      </w:r>
      <w:r>
        <w:rPr>
          <w:rFonts w:hint="eastAsia" w:ascii="Times New Roman" w:hAnsi="Times New Roman" w:eastAsia="宋体" w:cs="Times New Roman"/>
          <w:sz w:val="24"/>
          <w:szCs w:val="24"/>
        </w:rPr>
        <w:t>借用制度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pacing w:val="-4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</w:rPr>
        <w:t>为了保证学院实验教学的正常开展，教学仪器设备一般不得外借。校内因公借用，须征得借用方学院和农业工程学院院长同意，填写借用登记薄，担保人签字担保，中心主任签字，并出具借条，限期归还并收取借用方押金后可借出；校外借用仪器可在不影响本院教学的情况下给予协助。仪器外借须经实验实训室主任同意。学院领导批准，并填写借条，限期归还。贵重仪器、消耗、易损、危险品等一律不外借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大精设备</w:t>
      </w:r>
      <w:ins w:id="0" w:author="GLX" w:date="2016-01-12T22:41:26Z">
        <w:r>
          <w:rPr>
            <w:rFonts w:hint="eastAsia" w:ascii="Times New Roman" w:hAnsi="Times New Roman" w:eastAsia="宋体" w:cs="Times New Roman"/>
            <w:sz w:val="24"/>
            <w:szCs w:val="24"/>
            <w:lang w:eastAsia="zh-CN"/>
          </w:rPr>
          <w:t>原则上</w:t>
        </w:r>
      </w:ins>
      <w:del w:id="1" w:author="GLX" w:date="2016-01-12T22:40:57Z">
        <w:r>
          <w:rPr>
            <w:rFonts w:hint="eastAsia" w:ascii="Times New Roman" w:hAnsi="Times New Roman" w:eastAsia="宋体" w:cs="Times New Roman"/>
            <w:sz w:val="24"/>
            <w:szCs w:val="24"/>
            <w:lang w:eastAsia="zh-CN"/>
          </w:rPr>
          <w:delText>原</w:delText>
        </w:r>
      </w:del>
      <w:del w:id="2" w:author="GLX" w:date="2016-01-12T22:40:53Z">
        <w:r>
          <w:rPr>
            <w:rFonts w:hint="eastAsia" w:ascii="Times New Roman" w:hAnsi="Times New Roman" w:eastAsia="宋体" w:cs="Times New Roman"/>
            <w:sz w:val="24"/>
            <w:szCs w:val="24"/>
            <w:lang w:eastAsia="zh-CN"/>
          </w:rPr>
          <w:delText>则</w:delText>
        </w:r>
      </w:del>
      <w:del w:id="3" w:author="GLX" w:date="2016-01-12T22:40:52Z">
        <w:r>
          <w:rPr>
            <w:rFonts w:hint="eastAsia" w:ascii="Times New Roman" w:hAnsi="Times New Roman" w:eastAsia="宋体" w:cs="Times New Roman"/>
            <w:sz w:val="24"/>
            <w:szCs w:val="24"/>
            <w:lang w:eastAsia="zh-CN"/>
          </w:rPr>
          <w:delText>上</w:delText>
        </w:r>
      </w:del>
      <w:r>
        <w:rPr>
          <w:rFonts w:hint="eastAsia" w:ascii="Times New Roman" w:hAnsi="Times New Roman" w:eastAsia="宋体" w:cs="Times New Roman"/>
          <w:sz w:val="24"/>
          <w:szCs w:val="24"/>
        </w:rPr>
        <w:t>不外借；院内人员借用时，相关的设备技术人员应亲临操作并指导；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计量仪器不得借用；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私人不得借用任何实验仪器设备和工具；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所有借出的仪器设备需在规定时间内返还，返还时经手人需仔细检查仪器设备是否破损，如有破损需按照赔偿制度赔偿。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二、</w:t>
      </w:r>
      <w:r>
        <w:rPr>
          <w:rFonts w:hint="eastAsia" w:ascii="Times New Roman" w:hAnsi="Times New Roman" w:eastAsia="宋体" w:cs="Times New Roman"/>
          <w:sz w:val="24"/>
          <w:szCs w:val="24"/>
        </w:rPr>
        <w:t>赔偿制度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人为造成实验设备丢失、损坏者，除追究当事人责任外，另按下列规定进行经济赔偿；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教职工损坏、丢失实验仪器设备，修复后不影响使用者，赔偿全部修理费。如影响使用精度者，最低</w:t>
      </w:r>
      <w:del w:id="4" w:author="GLX" w:date="2016-01-12T22:42:00Z">
        <w:r>
          <w:rPr>
            <w:rFonts w:hint="eastAsia" w:ascii="Times New Roman" w:hAnsi="Times New Roman" w:eastAsia="宋体" w:cs="Times New Roman"/>
            <w:sz w:val="24"/>
            <w:szCs w:val="24"/>
          </w:rPr>
          <w:delText>可</w:delText>
        </w:r>
      </w:del>
      <w:r>
        <w:rPr>
          <w:rFonts w:hint="eastAsia" w:ascii="Times New Roman" w:hAnsi="Times New Roman" w:eastAsia="宋体" w:cs="Times New Roman"/>
          <w:sz w:val="24"/>
          <w:szCs w:val="24"/>
        </w:rPr>
        <w:t>按原价</w:t>
      </w:r>
      <w:r>
        <w:rPr>
          <w:rFonts w:ascii="Times New Roman" w:hAnsi="Times New Roman" w:eastAsia="宋体" w:cs="Times New Roman"/>
          <w:sz w:val="24"/>
          <w:szCs w:val="24"/>
        </w:rPr>
        <w:t>5%</w:t>
      </w:r>
      <w:r>
        <w:rPr>
          <w:rFonts w:hint="eastAsia" w:ascii="Times New Roman" w:hAnsi="Times New Roman" w:eastAsia="宋体" w:cs="Times New Roman"/>
          <w:sz w:val="24"/>
          <w:szCs w:val="24"/>
        </w:rPr>
        <w:t>赔偿。外借仪器设备损坏或丢失，除按原价赔偿外，再增加</w:t>
      </w:r>
      <w:r>
        <w:rPr>
          <w:rFonts w:ascii="Times New Roman" w:hAnsi="Times New Roman" w:eastAsia="宋体" w:cs="Times New Roman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</w:rPr>
        <w:t>％的管理费；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学生损坏、丢失仪器设备者，一般情况下赔偿</w:t>
      </w:r>
      <w:r>
        <w:rPr>
          <w:rFonts w:ascii="Times New Roman" w:hAnsi="Times New Roman" w:eastAsia="宋体" w:cs="Times New Roman"/>
          <w:sz w:val="24"/>
          <w:szCs w:val="24"/>
        </w:rPr>
        <w:t>50</w:t>
      </w:r>
      <w:r>
        <w:rPr>
          <w:rFonts w:hint="eastAsia" w:ascii="Times New Roman" w:hAnsi="Times New Roman" w:eastAsia="宋体" w:cs="Times New Roman"/>
          <w:sz w:val="24"/>
          <w:szCs w:val="24"/>
        </w:rPr>
        <w:t>至</w:t>
      </w:r>
      <w:r>
        <w:rPr>
          <w:rFonts w:ascii="Times New Roman" w:hAnsi="Times New Roman" w:eastAsia="宋体" w:cs="Times New Roman"/>
          <w:sz w:val="24"/>
          <w:szCs w:val="24"/>
        </w:rPr>
        <w:t>100</w:t>
      </w:r>
      <w:r>
        <w:rPr>
          <w:rFonts w:hint="eastAsia" w:ascii="Times New Roman" w:hAnsi="Times New Roman" w:eastAsia="宋体" w:cs="Times New Roman"/>
          <w:sz w:val="24"/>
          <w:szCs w:val="24"/>
        </w:rPr>
        <w:t>元，情况严重者赔偿</w:t>
      </w:r>
      <w:r>
        <w:rPr>
          <w:rFonts w:ascii="Times New Roman" w:hAnsi="Times New Roman" w:eastAsia="宋体" w:cs="Times New Roman"/>
          <w:sz w:val="24"/>
          <w:szCs w:val="24"/>
        </w:rPr>
        <w:t>100</w:t>
      </w:r>
      <w:r>
        <w:rPr>
          <w:rFonts w:hint="eastAsia" w:ascii="Times New Roman" w:hAnsi="Times New Roman" w:eastAsia="宋体" w:cs="Times New Roman"/>
          <w:sz w:val="24"/>
          <w:szCs w:val="24"/>
        </w:rPr>
        <w:t>至</w:t>
      </w:r>
      <w:r>
        <w:rPr>
          <w:rFonts w:ascii="Times New Roman" w:hAnsi="Times New Roman" w:eastAsia="宋体" w:cs="Times New Roman"/>
          <w:sz w:val="24"/>
          <w:szCs w:val="24"/>
        </w:rPr>
        <w:t>200</w:t>
      </w:r>
      <w:r>
        <w:rPr>
          <w:rFonts w:hint="eastAsia" w:ascii="Times New Roman" w:hAnsi="Times New Roman" w:eastAsia="宋体" w:cs="Times New Roman"/>
          <w:sz w:val="24"/>
          <w:szCs w:val="24"/>
        </w:rPr>
        <w:t>元；；</w:t>
      </w:r>
    </w:p>
    <w:p>
      <w:pPr>
        <w:spacing w:line="440" w:lineRule="exact"/>
        <w:ind w:firstLine="482" w:firstLineChars="200"/>
        <w:rPr>
          <w:ins w:id="5" w:author="GLX" w:date="2016-01-12T22:49:07Z"/>
          <w:rFonts w:hint="eastAsia" w:ascii="Times New Roman" w:hAnsi="Times New Roman" w:eastAsia="宋体" w:cs="Times New Roman"/>
          <w:spacing w:val="-10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pacing w:val="-10"/>
          <w:sz w:val="24"/>
          <w:szCs w:val="24"/>
        </w:rPr>
        <w:t>教工、学生借用的工具丢失或损坏，按新旧程度折价赔偿。</w:t>
      </w:r>
    </w:p>
    <w:p>
      <w:pPr>
        <w:spacing w:line="360" w:lineRule="auto"/>
        <w:ind w:firstLine="0" w:firstLineChars="0"/>
        <w:rPr>
          <w:ins w:id="6" w:author="GLX" w:date="2016-01-12T22:49:15Z"/>
          <w:rFonts w:hint="eastAsia" w:ascii="Times New Roman" w:hAnsi="Times New Roman" w:eastAsia="宋体" w:cs="Times New Roman"/>
          <w:spacing w:val="-10"/>
          <w:sz w:val="24"/>
          <w:szCs w:val="24"/>
          <w:lang w:val="en-US" w:eastAsia="zh-CN"/>
        </w:rPr>
      </w:pPr>
      <w:ins w:id="7" w:author="GLX" w:date="2016-01-12T22:49:08Z">
        <w:r>
          <w:rPr>
            <w:rFonts w:hint="eastAsia" w:ascii="Times New Roman" w:hAnsi="Times New Roman" w:eastAsia="宋体" w:cs="Times New Roman"/>
            <w:spacing w:val="-10"/>
            <w:sz w:val="24"/>
            <w:szCs w:val="24"/>
            <w:lang w:val="en-US" w:eastAsia="zh-CN"/>
          </w:rPr>
          <w:t xml:space="preserve"> </w:t>
        </w:r>
      </w:ins>
      <w:ins w:id="8" w:author="GLX" w:date="2016-01-12T22:49:12Z">
        <w:r>
          <w:rPr>
            <w:rFonts w:hint="eastAsia" w:ascii="Times New Roman" w:hAnsi="Times New Roman" w:eastAsia="宋体" w:cs="Times New Roman"/>
            <w:spacing w:val="-10"/>
            <w:sz w:val="24"/>
            <w:szCs w:val="24"/>
            <w:lang w:val="en-US" w:eastAsia="zh-CN"/>
          </w:rPr>
          <w:t xml:space="preserve"> </w:t>
        </w:r>
      </w:ins>
      <w:ins w:id="9" w:author="GLX" w:date="2016-01-12T22:49:13Z">
        <w:r>
          <w:rPr>
            <w:rFonts w:hint="eastAsia" w:ascii="Times New Roman" w:hAnsi="Times New Roman" w:eastAsia="宋体" w:cs="Times New Roman"/>
            <w:spacing w:val="-10"/>
            <w:sz w:val="24"/>
            <w:szCs w:val="24"/>
            <w:lang w:val="en-US" w:eastAsia="zh-CN"/>
          </w:rPr>
          <w:t xml:space="preserve">                       </w:t>
        </w:r>
      </w:ins>
      <w:ins w:id="10" w:author="GLX" w:date="2016-01-12T22:49:14Z">
        <w:r>
          <w:rPr>
            <w:rFonts w:hint="eastAsia" w:ascii="Times New Roman" w:hAnsi="Times New Roman" w:eastAsia="宋体" w:cs="Times New Roman"/>
            <w:spacing w:val="-10"/>
            <w:sz w:val="24"/>
            <w:szCs w:val="24"/>
            <w:lang w:val="en-US" w:eastAsia="zh-CN"/>
          </w:rPr>
          <w:t xml:space="preserve">                      </w:t>
        </w:r>
      </w:ins>
    </w:p>
    <w:p>
      <w:pPr>
        <w:spacing w:line="360" w:lineRule="auto"/>
        <w:ind w:firstLine="0" w:firstLineChars="0"/>
        <w:rPr>
          <w:ins w:id="11" w:author="GLX" w:date="2016-01-12T22:49:16Z"/>
          <w:rFonts w:hint="eastAsia" w:ascii="Times New Roman" w:hAnsi="Times New Roman" w:eastAsia="宋体" w:cs="Times New Roman"/>
          <w:spacing w:val="-10"/>
          <w:sz w:val="24"/>
          <w:szCs w:val="24"/>
          <w:lang w:val="en-US" w:eastAsia="zh-CN"/>
        </w:rPr>
      </w:pPr>
    </w:p>
    <w:p>
      <w:pPr>
        <w:spacing w:line="360" w:lineRule="auto"/>
        <w:ind w:firstLine="0" w:firstLineChars="0"/>
        <w:rPr>
          <w:ins w:id="12" w:author="GLX" w:date="2016-01-12T22:49:17Z"/>
          <w:rFonts w:hint="eastAsia" w:ascii="Times New Roman" w:hAnsi="Times New Roman" w:eastAsia="宋体" w:cs="Times New Roman"/>
          <w:spacing w:val="-10"/>
          <w:sz w:val="24"/>
          <w:szCs w:val="24"/>
          <w:lang w:val="en-US" w:eastAsia="zh-CN"/>
        </w:rPr>
      </w:pPr>
    </w:p>
    <w:p>
      <w:pPr>
        <w:spacing w:line="360" w:lineRule="auto"/>
        <w:ind w:firstLine="0" w:firstLineChars="0"/>
        <w:rPr>
          <w:ins w:id="13" w:author="GLX" w:date="2016-01-12T22:49:10Z"/>
          <w:rFonts w:ascii="Times New Roman" w:hAnsi="Times New Roman" w:eastAsia="宋体" w:cs="Times New Roman"/>
          <w:sz w:val="24"/>
          <w:szCs w:val="24"/>
        </w:rPr>
      </w:pPr>
      <w:ins w:id="14" w:author="GLX" w:date="2016-01-12T22:49:17Z">
        <w:r>
          <w:rPr>
            <w:rFonts w:hint="eastAsia" w:ascii="Times New Roman" w:hAnsi="Times New Roman" w:eastAsia="宋体" w:cs="Times New Roman"/>
            <w:spacing w:val="-10"/>
            <w:sz w:val="24"/>
            <w:szCs w:val="24"/>
            <w:lang w:val="en-US" w:eastAsia="zh-CN"/>
          </w:rPr>
          <w:t xml:space="preserve"> </w:t>
        </w:r>
      </w:ins>
      <w:ins w:id="15" w:author="GLX" w:date="2016-01-12T22:49:18Z">
        <w:r>
          <w:rPr>
            <w:rFonts w:hint="eastAsia" w:ascii="Times New Roman" w:hAnsi="Times New Roman" w:eastAsia="宋体" w:cs="Times New Roman"/>
            <w:spacing w:val="-10"/>
            <w:sz w:val="24"/>
            <w:szCs w:val="24"/>
            <w:lang w:val="en-US" w:eastAsia="zh-CN"/>
          </w:rPr>
          <w:t xml:space="preserve">        </w:t>
        </w:r>
      </w:ins>
      <w:ins w:id="16" w:author="GLX" w:date="2016-01-12T22:49:19Z">
        <w:r>
          <w:rPr>
            <w:rFonts w:hint="eastAsia" w:ascii="Times New Roman" w:hAnsi="Times New Roman" w:eastAsia="宋体" w:cs="Times New Roman"/>
            <w:spacing w:val="-10"/>
            <w:sz w:val="24"/>
            <w:szCs w:val="24"/>
            <w:lang w:val="en-US" w:eastAsia="zh-CN"/>
          </w:rPr>
          <w:t xml:space="preserve">                           </w:t>
        </w:r>
      </w:ins>
      <w:ins w:id="17" w:author="GLX" w:date="2016-01-12T22:49:20Z">
        <w:r>
          <w:rPr>
            <w:rFonts w:hint="eastAsia" w:ascii="Times New Roman" w:hAnsi="Times New Roman" w:eastAsia="宋体" w:cs="Times New Roman"/>
            <w:spacing w:val="-10"/>
            <w:sz w:val="24"/>
            <w:szCs w:val="24"/>
            <w:lang w:val="en-US" w:eastAsia="zh-CN"/>
          </w:rPr>
          <w:t xml:space="preserve">             </w:t>
        </w:r>
      </w:ins>
      <w:ins w:id="18" w:author="GLX" w:date="2016-01-12T22:49:10Z">
        <w:bookmarkStart w:id="1" w:name="_GoBack"/>
        <w:bookmarkEnd w:id="1"/>
        <w:r>
          <w:rPr>
            <w:rFonts w:hint="eastAsia" w:ascii="Times New Roman" w:hAnsi="Times New Roman" w:eastAsia="宋体" w:cs="Times New Roman"/>
            <w:sz w:val="24"/>
            <w:szCs w:val="24"/>
          </w:rPr>
          <w:t>农业工程实验教学示范中心</w:t>
        </w:r>
      </w:ins>
    </w:p>
    <w:p>
      <w:pPr>
        <w:snapToGrid w:val="0"/>
        <w:spacing w:line="430" w:lineRule="exact"/>
        <w:ind w:firstLine="470" w:firstLineChars="196"/>
        <w:rPr>
          <w:ins w:id="19" w:author="GLX" w:date="2016-01-12T22:49:10Z"/>
          <w:rFonts w:ascii="Times New Roman" w:hAnsi="Times New Roman" w:eastAsia="宋体" w:cs="Times New Roman"/>
          <w:sz w:val="24"/>
          <w:szCs w:val="24"/>
        </w:rPr>
      </w:pPr>
      <w:ins w:id="20" w:author="GLX" w:date="2016-01-12T22:49:10Z">
        <w:r>
          <w:rPr>
            <w:rFonts w:ascii="Times New Roman" w:hAnsi="Times New Roman" w:eastAsia="宋体" w:cs="Times New Roman"/>
            <w:sz w:val="24"/>
            <w:szCs w:val="24"/>
          </w:rPr>
          <w:t xml:space="preserve">                                           </w:t>
        </w:r>
      </w:ins>
      <w:ins w:id="21" w:author="GLX" w:date="2016-01-12T22:49:10Z">
        <w:r>
          <w:rPr>
            <w:rFonts w:hint="eastAsia" w:ascii="Times New Roman" w:hAnsi="Times New Roman" w:eastAsia="宋体" w:cs="Times New Roman"/>
            <w:sz w:val="24"/>
            <w:szCs w:val="24"/>
          </w:rPr>
          <w:t>年 月 日</w:t>
        </w:r>
      </w:ins>
    </w:p>
    <w:p>
      <w:pPr>
        <w:spacing w:line="440" w:lineRule="exact"/>
        <w:ind w:firstLine="482" w:firstLineChars="200"/>
        <w:rPr>
          <w:rFonts w:hint="eastAsia" w:ascii="Times New Roman" w:hAnsi="Times New Roman" w:eastAsia="宋体" w:cs="Times New Roman"/>
          <w:spacing w:val="-10"/>
          <w:sz w:val="24"/>
          <w:szCs w:val="24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5"/>
    <w:rsid w:val="000520D1"/>
    <w:rsid w:val="002566E5"/>
    <w:rsid w:val="00555316"/>
    <w:rsid w:val="00650E21"/>
    <w:rsid w:val="006A68DD"/>
    <w:rsid w:val="00763F1F"/>
    <w:rsid w:val="00CD6E7C"/>
    <w:rsid w:val="00D80F2C"/>
    <w:rsid w:val="00DF766E"/>
    <w:rsid w:val="055F4C65"/>
    <w:rsid w:val="292645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ScaleCrop>false</ScaleCrop>
  <LinksUpToDate>false</LinksUpToDate>
  <CharactersWithSpaces>553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2016-01-12T03:23:00Z</dcterms:created>
  <dc:creator>Mac</dc:creator>
  <cp:lastModifiedBy>GLX</cp:lastModifiedBy>
  <dcterms:modified xsi:type="dcterms:W3CDTF">2016-01-12T14:49:22Z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