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before="156" w:beforeLines="50" w:after="312" w:afterLines="100" w:line="400" w:lineRule="exact"/>
        <w:ind w:left="1050" w:leftChars="500"/>
        <w:jc w:val="center"/>
        <w:outlineLvl w:val="0"/>
        <w:rPr>
          <w:rFonts w:ascii="宋体" w:hAnsi="宋体" w:eastAsia="宋体" w:cs="Times New Roman"/>
          <w:b/>
          <w:bCs/>
          <w:kern w:val="44"/>
          <w:sz w:val="36"/>
          <w:szCs w:val="36"/>
        </w:rPr>
      </w:pPr>
      <w:bookmarkStart w:id="0" w:name="_Toc435520739"/>
      <w:r>
        <w:rPr>
          <w:rFonts w:hint="eastAsia" w:ascii="宋体" w:hAnsi="宋体" w:eastAsia="宋体" w:cs="Times New Roman"/>
          <w:b/>
          <w:bCs/>
          <w:kern w:val="44"/>
          <w:sz w:val="36"/>
          <w:szCs w:val="36"/>
        </w:rPr>
        <w:t>农业工程实验教学示范中心仪器设备及低值耐用品管理制度</w:t>
      </w:r>
      <w:bookmarkEnd w:id="0"/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能独立使用一年以上，单价低于</w:t>
      </w:r>
      <w:r>
        <w:rPr>
          <w:rFonts w:ascii="Times New Roman" w:hAnsi="Times New Roman" w:eastAsia="宋体" w:cs="Times New Roman"/>
          <w:sz w:val="24"/>
          <w:szCs w:val="24"/>
        </w:rPr>
        <w:t>800</w:t>
      </w:r>
      <w:r>
        <w:rPr>
          <w:rFonts w:hint="eastAsia" w:ascii="Times New Roman" w:hAnsi="Times New Roman" w:eastAsia="宋体" w:cs="Times New Roman"/>
          <w:sz w:val="24"/>
          <w:szCs w:val="24"/>
        </w:rPr>
        <w:t>元的低值耐用品须帐、物相符；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单价为</w:t>
      </w:r>
      <w:r>
        <w:rPr>
          <w:rFonts w:ascii="Times New Roman" w:hAnsi="Times New Roman" w:eastAsia="宋体" w:cs="Times New Roman"/>
          <w:sz w:val="24"/>
          <w:szCs w:val="24"/>
        </w:rPr>
        <w:t>800</w:t>
      </w:r>
      <w:r>
        <w:rPr>
          <w:rFonts w:hint="eastAsia" w:ascii="Times New Roman" w:hAnsi="Times New Roman" w:eastAsia="宋体" w:cs="Times New Roman"/>
          <w:sz w:val="24"/>
          <w:szCs w:val="24"/>
        </w:rPr>
        <w:t>元（含）以上的教学、科研实验仪器设备须帐、卡、物相符；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捐赠、无价调入的实验仪器设备及低值耐用品，一经验收按上述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条管理；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实验仪器设备经改造、开发或新增附件等，其原价值随之变动；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实验仪器设备及低值耐用品，一经办完报废手续，由</w:t>
      </w:r>
      <w:ins w:id="0" w:author="GLX" w:date="2016-01-12T22:45:35Z">
        <w:r>
          <w:rPr>
            <w:rFonts w:hint="eastAsia" w:ascii="Times New Roman" w:hAnsi="Times New Roman" w:eastAsia="宋体" w:cs="Times New Roman"/>
            <w:sz w:val="24"/>
            <w:szCs w:val="24"/>
            <w:lang w:eastAsia="zh-CN"/>
          </w:rPr>
          <w:t>实验中心</w:t>
        </w:r>
      </w:ins>
      <w:del w:id="1" w:author="GLX" w:date="2016-01-12T22:45:35Z">
        <w:r>
          <w:rPr>
            <w:rFonts w:hint="eastAsia" w:ascii="Times New Roman" w:hAnsi="Times New Roman" w:eastAsia="宋体" w:cs="Times New Roman"/>
            <w:sz w:val="24"/>
            <w:szCs w:val="24"/>
          </w:rPr>
          <w:delText>主管部门</w:delText>
        </w:r>
      </w:del>
      <w:r>
        <w:rPr>
          <w:rFonts w:hint="eastAsia" w:ascii="Times New Roman" w:hAnsi="Times New Roman" w:eastAsia="宋体" w:cs="Times New Roman"/>
          <w:sz w:val="24"/>
          <w:szCs w:val="24"/>
        </w:rPr>
        <w:t>及时清理并转学校报废库；</w:t>
      </w:r>
    </w:p>
    <w:p>
      <w:pPr>
        <w:spacing w:line="440" w:lineRule="exact"/>
        <w:ind w:firstLine="482" w:firstLineChars="200"/>
        <w:rPr>
          <w:ins w:id="2" w:author="GLX" w:date="2016-01-12T22:50:46Z"/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已报废仪器设备重新使用，按原价补建帐卡。</w:t>
      </w:r>
    </w:p>
    <w:p>
      <w:pPr>
        <w:spacing w:line="440" w:lineRule="exact"/>
        <w:ind w:firstLine="482" w:firstLineChars="200"/>
        <w:rPr>
          <w:ins w:id="3" w:author="GLX" w:date="2016-01-12T22:50:46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4" w:author="GLX" w:date="2016-01-12T22:50:46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5" w:author="GLX" w:date="2016-01-12T22:50:46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6" w:author="GLX" w:date="2016-01-12T22:50:46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7" w:author="GLX" w:date="2016-01-12T22:50:47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8" w:author="GLX" w:date="2016-01-12T22:50:47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9" w:author="GLX" w:date="2016-01-12T22:50:47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ins w:id="10" w:author="GLX" w:date="2016-01-12T22:50:48Z"/>
          <w:rFonts w:ascii="Times New Roman" w:hAnsi="Times New Roman" w:eastAsia="宋体" w:cs="Times New Roman"/>
          <w:sz w:val="24"/>
          <w:szCs w:val="24"/>
        </w:rPr>
      </w:pPr>
      <w:ins w:id="11" w:author="GLX" w:date="2016-01-12T22:50:50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</w:t>
        </w:r>
      </w:ins>
      <w:ins w:id="12" w:author="GLX" w:date="2016-01-12T22:50:51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                   </w:t>
        </w:r>
      </w:ins>
      <w:ins w:id="13" w:author="GLX" w:date="2016-01-12T22:50:52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</w:t>
        </w:r>
      </w:ins>
      <w:ins w:id="14" w:author="GLX" w:date="2016-01-12T22:50:48Z">
        <w:bookmarkStart w:id="1" w:name="_GoBack"/>
        <w:bookmarkEnd w:id="1"/>
        <w:r>
          <w:rPr>
            <w:rFonts w:hint="eastAsia" w:ascii="Times New Roman" w:hAnsi="Times New Roman" w:eastAsia="宋体" w:cs="Times New Roman"/>
            <w:sz w:val="24"/>
            <w:szCs w:val="24"/>
          </w:rPr>
          <w:t>农业工程实验教学示范中心</w:t>
        </w:r>
      </w:ins>
    </w:p>
    <w:p>
      <w:pPr>
        <w:snapToGrid w:val="0"/>
        <w:spacing w:line="430" w:lineRule="exact"/>
        <w:ind w:firstLine="470" w:firstLineChars="196"/>
        <w:rPr>
          <w:ins w:id="15" w:author="GLX" w:date="2016-01-12T22:50:48Z"/>
          <w:rFonts w:ascii="Times New Roman" w:hAnsi="Times New Roman" w:eastAsia="宋体" w:cs="Times New Roman"/>
          <w:sz w:val="24"/>
          <w:szCs w:val="24"/>
        </w:rPr>
      </w:pPr>
      <w:ins w:id="16" w:author="GLX" w:date="2016-01-12T22:50:48Z">
        <w:r>
          <w:rPr>
            <w:rFonts w:ascii="Times New Roman" w:hAnsi="Times New Roman" w:eastAsia="宋体" w:cs="Times New Roman"/>
            <w:sz w:val="24"/>
            <w:szCs w:val="24"/>
          </w:rPr>
          <w:t xml:space="preserve">                                           </w:t>
        </w:r>
      </w:ins>
      <w:ins w:id="17" w:author="GLX" w:date="2016-01-12T22:50:48Z">
        <w:r>
          <w:rPr>
            <w:rFonts w:hint="eastAsia" w:ascii="Times New Roman" w:hAnsi="Times New Roman" w:eastAsia="宋体" w:cs="Times New Roman"/>
            <w:sz w:val="24"/>
            <w:szCs w:val="24"/>
          </w:rPr>
          <w:t>年 月 日</w:t>
        </w:r>
      </w:ins>
    </w:p>
    <w:p>
      <w:pPr>
        <w:spacing w:line="440" w:lineRule="exact"/>
        <w:ind w:firstLine="482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BB"/>
    <w:rsid w:val="00071ED6"/>
    <w:rsid w:val="003305BB"/>
    <w:rsid w:val="00CF0430"/>
    <w:rsid w:val="00DF766E"/>
    <w:rsid w:val="1B5848C9"/>
    <w:rsid w:val="41FC4D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ScaleCrop>false</ScaleCrop>
  <LinksUpToDate>false</LinksUpToDate>
  <CharactersWithSpaces>231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2016-01-12T03:26:00Z</dcterms:created>
  <dc:creator>Mac</dc:creator>
  <cp:lastModifiedBy>GLX</cp:lastModifiedBy>
  <dcterms:modified xsi:type="dcterms:W3CDTF">2016-01-12T14:50:54Z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